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15" w:type="dxa"/>
        <w:jc w:val="center"/>
        <w:tblLook w:val="04A0" w:firstRow="1" w:lastRow="0" w:firstColumn="1" w:lastColumn="0" w:noHBand="0" w:noVBand="1"/>
      </w:tblPr>
      <w:tblGrid>
        <w:gridCol w:w="12"/>
        <w:gridCol w:w="266"/>
        <w:gridCol w:w="22"/>
        <w:gridCol w:w="418"/>
        <w:gridCol w:w="22"/>
        <w:gridCol w:w="1593"/>
        <w:gridCol w:w="827"/>
        <w:gridCol w:w="22"/>
        <w:gridCol w:w="244"/>
        <w:gridCol w:w="1698"/>
        <w:gridCol w:w="1918"/>
        <w:gridCol w:w="2390"/>
        <w:gridCol w:w="1915"/>
        <w:gridCol w:w="567"/>
        <w:gridCol w:w="1506"/>
        <w:gridCol w:w="75"/>
        <w:gridCol w:w="1582"/>
        <w:gridCol w:w="376"/>
        <w:gridCol w:w="865"/>
        <w:gridCol w:w="1149"/>
        <w:gridCol w:w="332"/>
        <w:gridCol w:w="661"/>
        <w:gridCol w:w="360"/>
      </w:tblGrid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M-950 R1 (</w:t>
            </w:r>
            <w:r w:rsidR="000F11D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A014BD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0F11DE">
              <w:rPr>
                <w:rFonts w:ascii="Calibri" w:eastAsia="Times New Roman" w:hAnsi="Calibri" w:cs="Times New Roman"/>
                <w:color w:val="000000"/>
              </w:rPr>
              <w:t>19</w:t>
            </w:r>
            <w:r w:rsidRPr="00A014B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310"/>
          <w:jc w:val="center"/>
        </w:trPr>
        <w:tc>
          <w:tcPr>
            <w:tcW w:w="17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561975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2008PennDOTColor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07" cy="54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10"/>
            </w:tblGrid>
            <w:tr w:rsidR="00A014BD" w:rsidRPr="00A014BD" w:rsidTr="00A675C8">
              <w:trPr>
                <w:trHeight w:val="310"/>
                <w:tblCellSpacing w:w="0" w:type="dxa"/>
              </w:trPr>
              <w:tc>
                <w:tcPr>
                  <w:tcW w:w="1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014BD" w:rsidRPr="00A014BD" w:rsidRDefault="00A014BD" w:rsidP="00A014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014B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Access Approval Procedure - Impacts to Access of Neighboring Owners</w:t>
                  </w:r>
                </w:p>
              </w:tc>
            </w:tr>
          </w:tbl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410"/>
          <w:jc w:val="center"/>
        </w:trPr>
        <w:tc>
          <w:tcPr>
            <w:tcW w:w="17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Phase 1 Worksheet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Directions: </w:t>
            </w:r>
          </w:p>
        </w:tc>
        <w:tc>
          <w:tcPr>
            <w:tcW w:w="13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This worksheet is intended to help HOP applicants through the access approval procedures (Pub. 282, Ch. 3.6 - HOP Guidelines)</w:t>
            </w:r>
            <w:r w:rsidR="006E502B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A014BD">
              <w:rPr>
                <w:rFonts w:ascii="Calibri" w:eastAsia="Times New Roman" w:hAnsi="Calibri" w:cs="Times New Roman"/>
                <w:color w:val="000000"/>
              </w:rPr>
              <w:t xml:space="preserve">  Document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 xml:space="preserve">all property owners within the limits of work, and work across the columns to determine whether an approval (letter or signed plan) or 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HOP applicat</w:t>
            </w:r>
            <w:r w:rsidR="00054C40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014BD">
              <w:rPr>
                <w:rFonts w:ascii="Calibri" w:eastAsia="Times New Roman" w:hAnsi="Calibri" w:cs="Times New Roman"/>
                <w:color w:val="000000"/>
              </w:rPr>
              <w:t>on (M-950 A or M-945 A) is required.  Please use the included sample approval letter template if warranted.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61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6E502B">
            <w:pPr>
              <w:spacing w:after="0" w:line="240" w:lineRule="auto"/>
              <w:ind w:right="-158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Note: Continue to Phase 2 Worksheet if approval procedure is not </w:t>
            </w:r>
            <w:r w:rsidR="006E502B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</w:rPr>
              <w:t>esolved.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1031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 Property Owners within the Limits of Work</w:t>
            </w:r>
          </w:p>
        </w:tc>
        <w:tc>
          <w:tcPr>
            <w:tcW w:w="36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Property Owner Address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Property Impacted by Proposed Improvements (See Pub. 282, Ch. 3.7 - Approval Procedures)?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Existing Driveway accessing SR?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Driveway Needs Reconstructed, Relocated or Restricted?</w:t>
            </w:r>
          </w:p>
        </w:tc>
        <w:tc>
          <w:tcPr>
            <w:tcW w:w="20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Approval Obtained?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Application Obtained?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323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= Next Column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= Next Column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= Obtain Application</w:t>
            </w:r>
          </w:p>
        </w:tc>
        <w:tc>
          <w:tcPr>
            <w:tcW w:w="203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= End of procedure                         No = Continue to Phase 2 Worksheet</w:t>
            </w:r>
          </w:p>
        </w:tc>
        <w:tc>
          <w:tcPr>
            <w:tcW w:w="201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Yes = End of procedure                         No = Continue to Phase 2 Worksheet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361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= No Approval Necessary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= Obtain Approval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14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 = Obtain Approval</w:t>
            </w:r>
          </w:p>
        </w:tc>
        <w:tc>
          <w:tcPr>
            <w:tcW w:w="203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14BD" w:rsidRPr="00A014BD" w:rsidTr="00A675C8">
        <w:trPr>
          <w:gridBefore w:val="1"/>
          <w:gridAfter w:val="2"/>
          <w:wBefore w:w="12" w:type="dxa"/>
          <w:wAfter w:w="1016" w:type="dxa"/>
          <w:trHeight w:val="248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4BD" w:rsidRPr="00A014BD" w:rsidRDefault="00A014BD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14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402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Default="00A014BD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lastRenderedPageBreak/>
              <w:br w:type="page"/>
            </w:r>
          </w:p>
          <w:p w:rsid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4C40" w:rsidRPr="00054C40" w:rsidRDefault="00054C40" w:rsidP="00285A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M-950 R1 (</w:t>
            </w:r>
            <w:r w:rsidR="007A0935">
              <w:rPr>
                <w:rFonts w:ascii="Calibri" w:eastAsia="Times New Roman" w:hAnsi="Calibri" w:cs="Times New Roman"/>
                <w:bCs/>
                <w:color w:val="000000"/>
              </w:rPr>
              <w:t>3-19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)</w:t>
            </w:r>
          </w:p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Access Approval Procedures - Impacts to Access of Neighboring Owners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Phase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Directions:  If obtaining approval is unsuccessful, continue following the columns until you reach the end of the approval procedure either by successfully obtaining an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approval, or reaching the need to begin the inde</w:t>
            </w:r>
            <w:r w:rsidR="00054C40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85AC0">
              <w:rPr>
                <w:rFonts w:ascii="Calibri" w:eastAsia="Times New Roman" w:hAnsi="Calibri" w:cs="Times New Roman"/>
                <w:color w:val="000000"/>
              </w:rPr>
              <w:t>nification process.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302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Note:  This is </w:t>
            </w:r>
            <w:r w:rsidR="006E502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 to the Phase 1 worksheet for use when an approval or application cannot be obtained.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818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All Affected Properties</w:t>
            </w:r>
          </w:p>
        </w:tc>
        <w:tc>
          <w:tcPr>
            <w:tcW w:w="87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Engineering Study of Alternatives with Recommendations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Interference with Access Unreasonable?</w:t>
            </w:r>
          </w:p>
        </w:tc>
        <w:tc>
          <w:tcPr>
            <w:tcW w:w="33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Offer Compensation and Attempt to Obtain Approval or Application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532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Modified Design No Longer Impacts Property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Modified Design Mitigates but not completely eliminates impact to property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Mitigation is feasible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Yes = Conduct loss asses</w:t>
            </w:r>
            <w:r w:rsidR="00054C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ment or appraisal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= Indemnification Process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Yes = End of Procedure</w:t>
            </w:r>
          </w:p>
        </w:tc>
        <w:tc>
          <w:tcPr>
            <w:tcW w:w="214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= Unreasonably rejected, Indemnification Process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16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End of approval procedure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Obtain approval or application, end of procedure if successful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5A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Continue with approval procedure</w:t>
            </w:r>
          </w:p>
        </w:tc>
        <w:tc>
          <w:tcPr>
            <w:tcW w:w="158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5AC0" w:rsidRPr="00285AC0" w:rsidTr="00A675C8">
        <w:trPr>
          <w:trHeight w:val="287"/>
          <w:jc w:val="center"/>
        </w:trPr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285AC0" w:rsidRDefault="00285AC0" w:rsidP="0028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5A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14BD" w:rsidRDefault="00A014BD"/>
    <w:p w:rsidR="00557395" w:rsidRDefault="00557395" w:rsidP="00A014BD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557395" w:rsidSect="005573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 w:code="5"/>
          <w:pgMar w:top="432" w:right="432" w:bottom="432" w:left="432" w:header="288" w:footer="720" w:gutter="0"/>
          <w:cols w:space="720"/>
          <w:docGrid w:linePitch="360"/>
        </w:sectPr>
      </w:pPr>
    </w:p>
    <w:p w:rsidR="00285AC0" w:rsidRDefault="00285AC0" w:rsidP="00A014BD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285AC0" w:rsidSect="00557395">
          <w:type w:val="continuous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W w:w="17885" w:type="dxa"/>
        <w:jc w:val="center"/>
        <w:tblLook w:val="04A0" w:firstRow="1" w:lastRow="0" w:firstColumn="1" w:lastColumn="0" w:noHBand="0" w:noVBand="1"/>
      </w:tblPr>
      <w:tblGrid>
        <w:gridCol w:w="266"/>
        <w:gridCol w:w="440"/>
        <w:gridCol w:w="2722"/>
        <w:gridCol w:w="3637"/>
        <w:gridCol w:w="2404"/>
        <w:gridCol w:w="1926"/>
        <w:gridCol w:w="2085"/>
        <w:gridCol w:w="2045"/>
        <w:gridCol w:w="2026"/>
        <w:gridCol w:w="334"/>
      </w:tblGrid>
      <w:tr w:rsidR="00285AC0" w:rsidRPr="00A014BD" w:rsidTr="00285AC0">
        <w:trPr>
          <w:trHeight w:val="66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AC0" w:rsidRPr="00A014BD" w:rsidRDefault="00285AC0" w:rsidP="00A01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1F04" w:rsidRDefault="008E1F04" w:rsidP="008E1F04">
      <w:pPr>
        <w:spacing w:after="0" w:line="240" w:lineRule="auto"/>
        <w:jc w:val="right"/>
        <w:rPr>
          <w:sz w:val="20"/>
          <w:szCs w:val="20"/>
        </w:rPr>
      </w:pPr>
      <w:r w:rsidRPr="00B45AD4">
        <w:rPr>
          <w:sz w:val="20"/>
          <w:szCs w:val="20"/>
        </w:rPr>
        <w:t>Form M-950R1 (</w:t>
      </w:r>
      <w:r w:rsidR="007A0935">
        <w:rPr>
          <w:sz w:val="20"/>
          <w:szCs w:val="20"/>
        </w:rPr>
        <w:t>3-19</w:t>
      </w:r>
      <w:bookmarkStart w:id="0" w:name="_GoBack"/>
      <w:bookmarkEnd w:id="0"/>
      <w:r w:rsidRPr="00B45AD4">
        <w:rPr>
          <w:sz w:val="20"/>
          <w:szCs w:val="20"/>
        </w:rPr>
        <w:t>)</w:t>
      </w:r>
    </w:p>
    <w:p w:rsidR="008E1F04" w:rsidRPr="00B45AD4" w:rsidRDefault="008E1F04" w:rsidP="008E1F0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[Sample Letter Template]</w:t>
      </w:r>
    </w:p>
    <w:p w:rsidR="008E1F04" w:rsidRDefault="008E1F04" w:rsidP="008E1F04">
      <w:pPr>
        <w:spacing w:after="0" w:line="240" w:lineRule="auto"/>
        <w:jc w:val="right"/>
        <w:rPr>
          <w:highlight w:val="green"/>
        </w:rPr>
      </w:pPr>
    </w:p>
    <w:p w:rsidR="008E1F04" w:rsidRPr="008E1F04" w:rsidRDefault="008E1F04" w:rsidP="008E1F04">
      <w:pPr>
        <w:spacing w:after="0" w:line="240" w:lineRule="auto"/>
        <w:jc w:val="both"/>
        <w:rPr>
          <w:highlight w:val="green"/>
        </w:rPr>
      </w:pPr>
      <w:r w:rsidRPr="008E1F04">
        <w:rPr>
          <w:highlight w:val="green"/>
        </w:rPr>
        <w:t>Property owner name(s)</w:t>
      </w:r>
    </w:p>
    <w:p w:rsidR="008E1F04" w:rsidRPr="008E1F04" w:rsidRDefault="008E1F04" w:rsidP="008E1F04">
      <w:pPr>
        <w:spacing w:after="0" w:line="240" w:lineRule="auto"/>
        <w:jc w:val="both"/>
        <w:rPr>
          <w:highlight w:val="green"/>
        </w:rPr>
      </w:pPr>
      <w:r w:rsidRPr="008E1F04">
        <w:rPr>
          <w:highlight w:val="green"/>
        </w:rPr>
        <w:t>Street Address</w:t>
      </w:r>
    </w:p>
    <w:p w:rsidR="008E1F04" w:rsidRPr="008E1F04" w:rsidRDefault="008E1F04" w:rsidP="008E1F04">
      <w:pPr>
        <w:spacing w:after="0" w:line="240" w:lineRule="auto"/>
        <w:jc w:val="both"/>
        <w:rPr>
          <w:highlight w:val="green"/>
        </w:rPr>
      </w:pPr>
      <w:r w:rsidRPr="008E1F04">
        <w:rPr>
          <w:highlight w:val="green"/>
        </w:rPr>
        <w:t>City, State ZIP</w:t>
      </w:r>
    </w:p>
    <w:p w:rsidR="008E1F04" w:rsidRDefault="008E1F04" w:rsidP="008E1F04">
      <w:pPr>
        <w:spacing w:after="0" w:line="240" w:lineRule="auto"/>
        <w:jc w:val="both"/>
      </w:pPr>
      <w:r w:rsidRPr="008E1F04">
        <w:rPr>
          <w:highlight w:val="green"/>
        </w:rPr>
        <w:t>Date</w:t>
      </w:r>
    </w:p>
    <w:p w:rsidR="008E1F04" w:rsidRDefault="008E1F04" w:rsidP="008E1F04">
      <w:pPr>
        <w:spacing w:after="0" w:line="240" w:lineRule="auto"/>
        <w:jc w:val="both"/>
      </w:pPr>
    </w:p>
    <w:p w:rsidR="008E1F04" w:rsidRDefault="008E1F04" w:rsidP="008E1F04">
      <w:pPr>
        <w:spacing w:after="0" w:line="240" w:lineRule="auto"/>
        <w:jc w:val="both"/>
      </w:pPr>
    </w:p>
    <w:p w:rsidR="008E1F04" w:rsidRPr="00380979" w:rsidRDefault="008E1F04" w:rsidP="008E1F04">
      <w:pPr>
        <w:spacing w:after="0" w:line="240" w:lineRule="auto"/>
        <w:jc w:val="both"/>
        <w:rPr>
          <w:highlight w:val="green"/>
        </w:rPr>
      </w:pPr>
      <w:r>
        <w:rPr>
          <w:highlight w:val="green"/>
        </w:rPr>
        <w:t>HOP Applicant</w:t>
      </w:r>
    </w:p>
    <w:p w:rsidR="008E1F04" w:rsidRPr="00380979" w:rsidRDefault="008E1F04" w:rsidP="008E1F04">
      <w:pPr>
        <w:spacing w:after="0" w:line="240" w:lineRule="auto"/>
        <w:jc w:val="both"/>
        <w:rPr>
          <w:highlight w:val="green"/>
        </w:rPr>
      </w:pPr>
      <w:r w:rsidRPr="00380979">
        <w:rPr>
          <w:highlight w:val="green"/>
        </w:rPr>
        <w:t>Street Address</w:t>
      </w:r>
    </w:p>
    <w:p w:rsidR="008E1F04" w:rsidRDefault="008E1F04" w:rsidP="008E1F04">
      <w:pPr>
        <w:spacing w:after="0" w:line="240" w:lineRule="auto"/>
        <w:jc w:val="both"/>
      </w:pPr>
      <w:r w:rsidRPr="00380979">
        <w:rPr>
          <w:highlight w:val="green"/>
        </w:rPr>
        <w:t>City, State ZIP</w:t>
      </w:r>
    </w:p>
    <w:p w:rsidR="008E1F04" w:rsidRDefault="008E1F04" w:rsidP="008E1F04">
      <w:pPr>
        <w:spacing w:after="0" w:line="240" w:lineRule="auto"/>
        <w:jc w:val="both"/>
      </w:pPr>
    </w:p>
    <w:p w:rsidR="008E1F04" w:rsidRDefault="008E1F04" w:rsidP="008E1F04">
      <w:pPr>
        <w:spacing w:after="0" w:line="240" w:lineRule="auto"/>
        <w:jc w:val="both"/>
      </w:pPr>
    </w:p>
    <w:p w:rsidR="008E1F04" w:rsidRPr="00380979" w:rsidRDefault="008E1F04" w:rsidP="008E1F04">
      <w:pPr>
        <w:spacing w:after="0" w:line="240" w:lineRule="auto"/>
        <w:jc w:val="both"/>
        <w:rPr>
          <w:b/>
        </w:rPr>
      </w:pPr>
      <w:r w:rsidRPr="00380979">
        <w:rPr>
          <w:b/>
        </w:rPr>
        <w:t xml:space="preserve">RE: </w:t>
      </w:r>
      <w:del w:id="1" w:author="Burger, Eric" w:date="2019-03-19T09:14:00Z">
        <w:r w:rsidRPr="00380979" w:rsidDel="00393EE6">
          <w:rPr>
            <w:b/>
          </w:rPr>
          <w:delText xml:space="preserve"> </w:delText>
        </w:r>
      </w:del>
      <w:r>
        <w:rPr>
          <w:b/>
        </w:rPr>
        <w:tab/>
      </w:r>
      <w:r w:rsidRPr="00380979">
        <w:rPr>
          <w:b/>
        </w:rPr>
        <w:t xml:space="preserve">Approval </w:t>
      </w:r>
      <w:r>
        <w:rPr>
          <w:b/>
        </w:rPr>
        <w:t>for Impacts to Access of Neighboring Property Owners</w:t>
      </w:r>
    </w:p>
    <w:p w:rsidR="008E1F04" w:rsidRPr="006A2BF8" w:rsidRDefault="008E1F04" w:rsidP="008E1F04">
      <w:pPr>
        <w:spacing w:after="0" w:line="240" w:lineRule="auto"/>
        <w:ind w:firstLine="720"/>
        <w:jc w:val="both"/>
      </w:pPr>
      <w:r>
        <w:t xml:space="preserve">Highway Occupancy Permit (HOP) Application No. </w:t>
      </w:r>
      <w:r w:rsidRPr="00380979">
        <w:rPr>
          <w:highlight w:val="green"/>
        </w:rPr>
        <w:t>123456</w:t>
      </w:r>
    </w:p>
    <w:p w:rsidR="008E1F04" w:rsidRDefault="008E1F04" w:rsidP="008E1F04">
      <w:pPr>
        <w:spacing w:after="0" w:line="240" w:lineRule="auto"/>
        <w:ind w:firstLine="720"/>
        <w:jc w:val="both"/>
      </w:pPr>
      <w:r w:rsidRPr="00380979">
        <w:rPr>
          <w:highlight w:val="green"/>
        </w:rPr>
        <w:t xml:space="preserve">Municipality </w:t>
      </w:r>
      <w:r w:rsidRPr="002D0FB3">
        <w:rPr>
          <w:highlight w:val="green"/>
        </w:rPr>
        <w:t>Name, County Name</w:t>
      </w:r>
    </w:p>
    <w:p w:rsidR="008E1F04" w:rsidRDefault="008E1F04" w:rsidP="008E1F04">
      <w:pPr>
        <w:spacing w:after="0" w:line="240" w:lineRule="auto"/>
        <w:ind w:firstLine="720"/>
        <w:jc w:val="both"/>
      </w:pPr>
      <w:r w:rsidRPr="002D0FB3">
        <w:rPr>
          <w:highlight w:val="green"/>
        </w:rPr>
        <w:t>SR 1234 Segment 0000 Offset 0000</w:t>
      </w:r>
    </w:p>
    <w:p w:rsidR="008E1F04" w:rsidRDefault="008E1F04" w:rsidP="008E1F04">
      <w:pPr>
        <w:spacing w:after="0" w:line="240" w:lineRule="auto"/>
        <w:jc w:val="both"/>
      </w:pPr>
    </w:p>
    <w:p w:rsidR="008E1F04" w:rsidRDefault="008C2CAA" w:rsidP="008E1F04">
      <w:pPr>
        <w:spacing w:after="0" w:line="240" w:lineRule="auto"/>
        <w:jc w:val="both"/>
      </w:pPr>
      <w:r>
        <w:t>To whom it may concern</w:t>
      </w:r>
      <w:r w:rsidR="008E1F04" w:rsidRPr="00581370">
        <w:t>:</w:t>
      </w:r>
    </w:p>
    <w:p w:rsidR="008E1F04" w:rsidRPr="00CA74B7" w:rsidRDefault="008E1F04" w:rsidP="008E1F04">
      <w:pPr>
        <w:spacing w:after="0" w:line="240" w:lineRule="auto"/>
      </w:pPr>
    </w:p>
    <w:p w:rsidR="008E1F04" w:rsidRDefault="008E1F04" w:rsidP="008E1F04">
      <w:pPr>
        <w:spacing w:after="0" w:line="240" w:lineRule="auto"/>
        <w:ind w:firstLine="360"/>
        <w:rPr>
          <w:highlight w:val="yellow"/>
        </w:rPr>
      </w:pPr>
      <w:r>
        <w:t>I have reviewed the proposed improvements along my property frontage associated with your development referenced above. I am aware that an auxiliary lane</w:t>
      </w:r>
      <w:r w:rsidRPr="007C3A0B">
        <w:t xml:space="preserve"> </w:t>
      </w:r>
      <w:r>
        <w:t>and</w:t>
      </w:r>
      <w:r w:rsidRPr="00CD0B47">
        <w:rPr>
          <w:color w:val="201E1E"/>
        </w:rPr>
        <w:t xml:space="preserve">/or other features </w:t>
      </w:r>
      <w:r w:rsidRPr="00CD0B47">
        <w:rPr>
          <w:color w:val="211E1E"/>
        </w:rPr>
        <w:t>under the Permit</w:t>
      </w:r>
      <w:r>
        <w:t xml:space="preserve"> will be installed along my property frontage </w:t>
      </w:r>
      <w:sdt>
        <w:sdtPr>
          <w:id w:val="61153126"/>
          <w:placeholder>
            <w:docPart w:val="5D3CD8D612AB40C588AD18AAB8692ABE"/>
          </w:placeholder>
          <w:showingPlcHdr/>
          <w:dropDownList>
            <w:listItem w:value="Choose an item."/>
            <w:listItem w:displayText="where my existing driveway will be impacted but will not need to be reconstructed or have turning movements restricted." w:value="where my existing driveway will be impacted but will not need to be reconstructed or have turning movements restricted."/>
            <w:listItem w:displayText="where my existing driveway will not be reconstructed but will have certain turning movements restricted." w:value="where my existing driveway will not be reconstructed but will have certain turning movements restricted."/>
            <w:listItem w:displayText="at which there is no existing driveway." w:value="at which there is no existing driveway."/>
            <w:listItem w:displayText="where my existing driveway must be reconstructed but will not have turning movements restricted." w:value="where my existing driveway must be reconstructed but will not have turning movements restricted."/>
            <w:listItem w:displayText="where my existing driveway must be reconstructed and will have certain turning movements restricted." w:value="where my existing driveway must be reconstructed and will have certain turning movements restricted."/>
          </w:dropDownList>
        </w:sdtPr>
        <w:sdtEndPr/>
        <w:sdtContent>
          <w:r w:rsidRPr="00BC4CDB">
            <w:rPr>
              <w:rStyle w:val="PlaceholderText"/>
            </w:rPr>
            <w:t>Choose an item.</w:t>
          </w:r>
        </w:sdtContent>
      </w:sdt>
    </w:p>
    <w:p w:rsidR="008E1F04" w:rsidRDefault="008E1F04" w:rsidP="008E1F04">
      <w:pPr>
        <w:spacing w:after="0" w:line="240" w:lineRule="auto"/>
      </w:pPr>
    </w:p>
    <w:p w:rsidR="008E1F04" w:rsidRDefault="008E1F04" w:rsidP="008E1F04">
      <w:pPr>
        <w:spacing w:after="0" w:line="240" w:lineRule="auto"/>
        <w:ind w:firstLine="360"/>
      </w:pPr>
      <w:r>
        <w:t>I am also aware that the proposed improvements located along my property frontage may restrict where a future access may be located and/or may restrict certain turning movements at a future access.</w:t>
      </w:r>
    </w:p>
    <w:p w:rsidR="008E1F04" w:rsidRDefault="008E1F04" w:rsidP="008E1F04">
      <w:pPr>
        <w:spacing w:after="0" w:line="240" w:lineRule="auto"/>
      </w:pPr>
    </w:p>
    <w:p w:rsidR="008E1F04" w:rsidRDefault="008E1F04" w:rsidP="008E1F04">
      <w:pPr>
        <w:spacing w:after="0" w:line="240" w:lineRule="auto"/>
        <w:ind w:firstLine="360"/>
      </w:pPr>
      <w:r>
        <w:t xml:space="preserve">With that, I approve the proposed improvements, including the auxiliary lane, along my property frontage as shown on your plan titled </w:t>
      </w:r>
      <w:proofErr w:type="spellStart"/>
      <w:r w:rsidRPr="00227DE9">
        <w:rPr>
          <w:highlight w:val="green"/>
        </w:rPr>
        <w:t>xxxxxxxxxx</w:t>
      </w:r>
      <w:proofErr w:type="spellEnd"/>
      <w:r>
        <w:t xml:space="preserve"> and dated </w:t>
      </w:r>
      <w:r w:rsidRPr="009E4864">
        <w:rPr>
          <w:highlight w:val="green"/>
        </w:rPr>
        <w:t>xx/xx20xx</w:t>
      </w:r>
      <w:r>
        <w:t xml:space="preserve">.  </w:t>
      </w:r>
    </w:p>
    <w:p w:rsidR="008E1F04" w:rsidRDefault="008E1F04" w:rsidP="008E1F04">
      <w:pPr>
        <w:spacing w:after="0" w:line="240" w:lineRule="auto"/>
      </w:pPr>
    </w:p>
    <w:p w:rsidR="008E1F04" w:rsidRDefault="008E1F04" w:rsidP="008E1F04">
      <w:pPr>
        <w:spacing w:after="0" w:line="240" w:lineRule="auto"/>
      </w:pPr>
    </w:p>
    <w:p w:rsidR="008E1F04" w:rsidRPr="00CA74B7" w:rsidRDefault="008E1F04" w:rsidP="008E1F04">
      <w:pPr>
        <w:pStyle w:val="BodyText"/>
        <w:ind w:left="4320" w:firstLine="720"/>
      </w:pPr>
      <w:r w:rsidRPr="00CA74B7">
        <w:t>Sincerely,</w:t>
      </w:r>
    </w:p>
    <w:p w:rsidR="008E1F04" w:rsidRDefault="008E1F04" w:rsidP="008E1F04">
      <w:pPr>
        <w:pStyle w:val="BodyText"/>
      </w:pPr>
    </w:p>
    <w:p w:rsidR="008E1F04" w:rsidRDefault="008E1F04" w:rsidP="008E1F04">
      <w:pPr>
        <w:pStyle w:val="BodyText"/>
      </w:pPr>
    </w:p>
    <w:p w:rsidR="008E1F04" w:rsidRDefault="008E1F04" w:rsidP="008E1F04">
      <w:pPr>
        <w:pStyle w:val="BodyText"/>
        <w:ind w:left="4320" w:firstLine="720"/>
      </w:pPr>
    </w:p>
    <w:p w:rsidR="008E1F04" w:rsidRDefault="008E1F04" w:rsidP="008E1F04">
      <w:pPr>
        <w:pStyle w:val="BodyText"/>
        <w:ind w:left="4320" w:firstLine="720"/>
      </w:pPr>
      <w:r w:rsidRPr="002D0FB3">
        <w:rPr>
          <w:highlight w:val="green"/>
        </w:rPr>
        <w:t>Property owner name</w:t>
      </w:r>
    </w:p>
    <w:p w:rsidR="004346E5" w:rsidRDefault="004346E5" w:rsidP="008E1F04">
      <w:pPr>
        <w:spacing w:after="0" w:line="240" w:lineRule="auto"/>
      </w:pPr>
    </w:p>
    <w:sectPr w:rsidR="004346E5" w:rsidSect="008E1F04">
      <w:head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28" w:rsidRDefault="00744428" w:rsidP="008E1F04">
      <w:pPr>
        <w:spacing w:after="0" w:line="240" w:lineRule="auto"/>
      </w:pPr>
      <w:r>
        <w:separator/>
      </w:r>
    </w:p>
  </w:endnote>
  <w:endnote w:type="continuationSeparator" w:id="0">
    <w:p w:rsidR="00744428" w:rsidRDefault="00744428" w:rsidP="008E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28" w:rsidRDefault="00744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28" w:rsidRDefault="00744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28" w:rsidRDefault="00744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28" w:rsidRDefault="00744428" w:rsidP="008E1F04">
      <w:pPr>
        <w:spacing w:after="0" w:line="240" w:lineRule="auto"/>
      </w:pPr>
      <w:r>
        <w:separator/>
      </w:r>
    </w:p>
  </w:footnote>
  <w:footnote w:type="continuationSeparator" w:id="0">
    <w:p w:rsidR="00744428" w:rsidRDefault="00744428" w:rsidP="008E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28" w:rsidRDefault="00744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28" w:rsidRDefault="00744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28" w:rsidRDefault="007444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49982"/>
      <w:docPartObj>
        <w:docPartGallery w:val="Watermarks"/>
        <w:docPartUnique/>
      </w:docPartObj>
    </w:sdtPr>
    <w:sdtEndPr/>
    <w:sdtContent>
      <w:p w:rsidR="00744428" w:rsidRDefault="007A093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rger, Eric">
    <w15:presenceInfo w15:providerId="None" w15:userId="Burger, Er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BD"/>
    <w:rsid w:val="00054C40"/>
    <w:rsid w:val="000F11DE"/>
    <w:rsid w:val="00285AC0"/>
    <w:rsid w:val="00393EE6"/>
    <w:rsid w:val="004346E5"/>
    <w:rsid w:val="00443597"/>
    <w:rsid w:val="0044463B"/>
    <w:rsid w:val="00557395"/>
    <w:rsid w:val="0069155B"/>
    <w:rsid w:val="006E502B"/>
    <w:rsid w:val="00744428"/>
    <w:rsid w:val="007A0935"/>
    <w:rsid w:val="008C2CAA"/>
    <w:rsid w:val="008E1F04"/>
    <w:rsid w:val="00A014BD"/>
    <w:rsid w:val="00A675C8"/>
    <w:rsid w:val="00D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764B308"/>
  <w15:docId w15:val="{503DF9F2-2067-4977-90F7-747AFA4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1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1F0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E1F0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E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F04"/>
  </w:style>
  <w:style w:type="paragraph" w:styleId="Footer">
    <w:name w:val="footer"/>
    <w:basedOn w:val="Normal"/>
    <w:link w:val="FooterChar"/>
    <w:uiPriority w:val="99"/>
    <w:semiHidden/>
    <w:unhideWhenUsed/>
    <w:rsid w:val="008E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CD8D612AB40C588AD18AAB869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4DDE-B61C-4082-9563-E7C7FAAE2C6F}"/>
      </w:docPartPr>
      <w:docPartBody>
        <w:p w:rsidR="007028D2" w:rsidRDefault="007028D2" w:rsidP="007028D2">
          <w:pPr>
            <w:pStyle w:val="5D3CD8D612AB40C588AD18AAB8692ABE"/>
          </w:pPr>
          <w:r w:rsidRPr="00BC4C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8D2"/>
    <w:rsid w:val="006E2844"/>
    <w:rsid w:val="007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8D2"/>
    <w:rPr>
      <w:color w:val="808080"/>
    </w:rPr>
  </w:style>
  <w:style w:type="paragraph" w:customStyle="1" w:styleId="DB945857B03242EEA345BD9670F1CDE7">
    <w:name w:val="DB945857B03242EEA345BD9670F1CDE7"/>
    <w:rsid w:val="007028D2"/>
  </w:style>
  <w:style w:type="paragraph" w:customStyle="1" w:styleId="C9E8A509BC79425AB1D86EED8086605C">
    <w:name w:val="C9E8A509BC79425AB1D86EED8086605C"/>
    <w:rsid w:val="007028D2"/>
  </w:style>
  <w:style w:type="paragraph" w:customStyle="1" w:styleId="5D3CD8D612AB40C588AD18AAB8692ABE">
    <w:name w:val="5D3CD8D612AB40C588AD18AAB8692ABE"/>
    <w:rsid w:val="00702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CFBF-07D4-480F-A59C-7EB820B7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ryanburrow</dc:creator>
  <cp:keywords/>
  <dc:description/>
  <cp:lastModifiedBy>Noble-Unger, Sandra</cp:lastModifiedBy>
  <cp:revision>3</cp:revision>
  <dcterms:created xsi:type="dcterms:W3CDTF">2019-03-21T15:24:00Z</dcterms:created>
  <dcterms:modified xsi:type="dcterms:W3CDTF">2019-03-21T18:33:00Z</dcterms:modified>
</cp:coreProperties>
</file>